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E9E0" w14:textId="77777777" w:rsidR="00353847" w:rsidRDefault="00353847" w:rsidP="00353847">
      <w:pPr>
        <w:spacing w:before="100"/>
        <w:ind w:left="2307"/>
        <w:rPr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0583EE" wp14:editId="65A31D9F">
            <wp:simplePos x="0" y="0"/>
            <wp:positionH relativeFrom="page">
              <wp:posOffset>405765</wp:posOffset>
            </wp:positionH>
            <wp:positionV relativeFrom="paragraph">
              <wp:posOffset>5643</wp:posOffset>
            </wp:positionV>
            <wp:extent cx="1304290" cy="1304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Chinese</w:t>
      </w:r>
      <w:r>
        <w:rPr>
          <w:spacing w:val="-14"/>
          <w:sz w:val="32"/>
        </w:rPr>
        <w:t xml:space="preserve"> </w:t>
      </w:r>
      <w:r>
        <w:rPr>
          <w:sz w:val="32"/>
        </w:rPr>
        <w:t>Consolidated</w:t>
      </w:r>
      <w:r>
        <w:rPr>
          <w:spacing w:val="-14"/>
          <w:sz w:val="32"/>
        </w:rPr>
        <w:t xml:space="preserve"> </w:t>
      </w:r>
      <w:r>
        <w:rPr>
          <w:sz w:val="32"/>
        </w:rPr>
        <w:t>Benevolent</w:t>
      </w:r>
      <w:r>
        <w:rPr>
          <w:spacing w:val="-13"/>
          <w:sz w:val="32"/>
        </w:rPr>
        <w:t xml:space="preserve"> </w:t>
      </w:r>
      <w:r>
        <w:rPr>
          <w:sz w:val="32"/>
        </w:rPr>
        <w:t>Association</w:t>
      </w:r>
      <w:r>
        <w:rPr>
          <w:spacing w:val="-14"/>
          <w:sz w:val="32"/>
        </w:rPr>
        <w:t xml:space="preserve"> </w:t>
      </w:r>
      <w:r>
        <w:rPr>
          <w:sz w:val="32"/>
        </w:rPr>
        <w:t>of</w:t>
      </w:r>
      <w:r>
        <w:rPr>
          <w:spacing w:val="-14"/>
          <w:sz w:val="32"/>
        </w:rPr>
        <w:t xml:space="preserve"> </w:t>
      </w:r>
      <w:r>
        <w:rPr>
          <w:sz w:val="32"/>
        </w:rPr>
        <w:t>New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England</w:t>
      </w:r>
    </w:p>
    <w:p w14:paraId="303EFFBB" w14:textId="77777777" w:rsidR="00353847" w:rsidRDefault="00353847" w:rsidP="00353847">
      <w:pPr>
        <w:pStyle w:val="Title"/>
      </w:pPr>
      <w:proofErr w:type="spellStart"/>
      <w:r>
        <w:rPr>
          <w:spacing w:val="-4"/>
        </w:rPr>
        <w:t>紐英崙中華公所</w:t>
      </w:r>
      <w:proofErr w:type="spellEnd"/>
    </w:p>
    <w:p w14:paraId="7BE57C1A" w14:textId="77777777" w:rsidR="00353847" w:rsidRDefault="00353847" w:rsidP="00353847">
      <w:pPr>
        <w:pStyle w:val="BodyText"/>
        <w:spacing w:before="16"/>
        <w:rPr>
          <w:rFonts w:ascii="Microsoft JhengHei"/>
          <w:sz w:val="11"/>
        </w:rPr>
      </w:pPr>
    </w:p>
    <w:p w14:paraId="2DD6E31D" w14:textId="77777777" w:rsidR="00353847" w:rsidRDefault="00353847" w:rsidP="00353847">
      <w:pPr>
        <w:pStyle w:val="BodyText"/>
        <w:spacing w:before="45"/>
        <w:ind w:left="82"/>
        <w:jc w:val="center"/>
      </w:pPr>
      <w:r>
        <w:t>Presents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53</w:t>
      </w:r>
      <w:r w:rsidRPr="007D6379">
        <w:rPr>
          <w:rFonts w:hint="eastAsia"/>
        </w:rPr>
        <w:t>rd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Chinatown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Moon</w:t>
      </w:r>
      <w:r>
        <w:rPr>
          <w:spacing w:val="-4"/>
        </w:rPr>
        <w:t xml:space="preserve"> </w:t>
      </w:r>
      <w:r>
        <w:rPr>
          <w:spacing w:val="-2"/>
        </w:rPr>
        <w:t>Festival</w:t>
      </w:r>
    </w:p>
    <w:p w14:paraId="27D39824" w14:textId="77777777" w:rsidR="00353847" w:rsidRDefault="00353847" w:rsidP="00353847">
      <w:pPr>
        <w:pStyle w:val="BodyText"/>
        <w:spacing w:before="129"/>
        <w:ind w:left="84"/>
        <w:jc w:val="center"/>
        <w:rPr>
          <w:rFonts w:ascii="MS Gothic" w:eastAsia="MS Gothic"/>
        </w:rPr>
      </w:pPr>
      <w:proofErr w:type="spellStart"/>
      <w:r>
        <w:rPr>
          <w:rFonts w:ascii="MS Gothic" w:eastAsia="MS Gothic"/>
          <w:spacing w:val="-18"/>
        </w:rPr>
        <w:t>主辦第</w:t>
      </w:r>
      <w:proofErr w:type="spellEnd"/>
      <w:r>
        <w:rPr>
          <w:rFonts w:ascii="MS Gothic" w:eastAsia="MS Gothic"/>
          <w:spacing w:val="-18"/>
        </w:rPr>
        <w:t xml:space="preserve"> </w:t>
      </w:r>
      <w:r>
        <w:rPr>
          <w:spacing w:val="-2"/>
        </w:rPr>
        <w:t>53</w:t>
      </w:r>
      <w:r>
        <w:rPr>
          <w:spacing w:val="-7"/>
        </w:rPr>
        <w:t xml:space="preserve"> </w:t>
      </w:r>
      <w:proofErr w:type="spellStart"/>
      <w:r>
        <w:rPr>
          <w:rFonts w:ascii="MS Gothic" w:eastAsia="MS Gothic"/>
          <w:spacing w:val="-3"/>
        </w:rPr>
        <w:t>屆華埠中秋節聯歡會</w:t>
      </w:r>
      <w:proofErr w:type="spellEnd"/>
    </w:p>
    <w:p w14:paraId="7B80774A" w14:textId="77777777" w:rsidR="00353847" w:rsidRDefault="00353847" w:rsidP="00353847">
      <w:pPr>
        <w:pStyle w:val="BodyText"/>
        <w:spacing w:before="118"/>
        <w:ind w:left="80"/>
        <w:jc w:val="center"/>
      </w:pPr>
      <w:r>
        <w:t>Sunday,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0A6D4666" w14:textId="12904A53" w:rsidR="00353847" w:rsidRDefault="00353847" w:rsidP="00353847">
      <w:pPr>
        <w:pStyle w:val="BodyText"/>
        <w:ind w:left="78"/>
        <w:jc w:val="center"/>
        <w:rPr>
          <w:rFonts w:ascii="MS Gothic" w:eastAsia="MS Gothic"/>
        </w:rPr>
      </w:pPr>
      <w:proofErr w:type="spellStart"/>
      <w:r>
        <w:rPr>
          <w:rFonts w:ascii="MS Gothic" w:eastAsia="MS Gothic"/>
          <w:spacing w:val="-25"/>
        </w:rPr>
        <w:t>八月</w:t>
      </w:r>
      <w:proofErr w:type="spellEnd"/>
      <w:r w:rsidRPr="0032756D">
        <w:rPr>
          <w:rFonts w:ascii="MS Gothic" w:eastAsia="MS Gothic" w:hint="eastAsia"/>
          <w:spacing w:val="-25"/>
        </w:rPr>
        <w:t>十三</w:t>
      </w:r>
      <w:proofErr w:type="spellStart"/>
      <w:r w:rsidRPr="0032756D">
        <w:rPr>
          <w:rFonts w:ascii="MS Gothic" w:eastAsia="MS Gothic"/>
          <w:spacing w:val="-25"/>
        </w:rPr>
        <w:t>日星</w:t>
      </w:r>
      <w:r>
        <w:rPr>
          <w:rFonts w:ascii="MS Gothic" w:eastAsia="MS Gothic"/>
        </w:rPr>
        <w:t>期日</w:t>
      </w:r>
      <w:proofErr w:type="spellEnd"/>
      <w:r>
        <w:rPr>
          <w:rFonts w:ascii="Malgun Gothic Semilight" w:eastAsia="Malgun Gothic Semilight"/>
          <w:spacing w:val="-3"/>
        </w:rPr>
        <w:t xml:space="preserve">, </w:t>
      </w:r>
      <w:proofErr w:type="spellStart"/>
      <w:r>
        <w:rPr>
          <w:rFonts w:ascii="MS Gothic" w:eastAsia="MS Gothic"/>
          <w:spacing w:val="-2"/>
        </w:rPr>
        <w:t>上午十時至下午五時</w:t>
      </w:r>
      <w:proofErr w:type="spellEnd"/>
    </w:p>
    <w:p w14:paraId="1D327BEB" w14:textId="77777777" w:rsidR="00353847" w:rsidRDefault="00353847" w:rsidP="00353847">
      <w:pPr>
        <w:spacing w:before="61"/>
        <w:ind w:left="79"/>
        <w:jc w:val="center"/>
        <w:rPr>
          <w:sz w:val="24"/>
        </w:rPr>
      </w:pPr>
      <w:r>
        <w:rPr>
          <w:sz w:val="24"/>
        </w:rPr>
        <w:t>Boston</w:t>
      </w:r>
      <w:r>
        <w:rPr>
          <w:spacing w:val="-4"/>
          <w:sz w:val="24"/>
        </w:rPr>
        <w:t xml:space="preserve"> </w:t>
      </w:r>
      <w:r>
        <w:rPr>
          <w:sz w:val="24"/>
        </w:rPr>
        <w:t>Chinatown:</w:t>
      </w:r>
      <w:r>
        <w:rPr>
          <w:spacing w:val="48"/>
          <w:sz w:val="24"/>
        </w:rPr>
        <w:t xml:space="preserve"> </w:t>
      </w:r>
      <w:r>
        <w:rPr>
          <w:sz w:val="24"/>
        </w:rPr>
        <w:t>Harrison</w:t>
      </w:r>
      <w:r>
        <w:rPr>
          <w:spacing w:val="-1"/>
          <w:sz w:val="24"/>
        </w:rPr>
        <w:t xml:space="preserve"> </w:t>
      </w:r>
      <w:r>
        <w:rPr>
          <w:sz w:val="24"/>
        </w:rPr>
        <w:t>Avenue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Beach,</w:t>
      </w:r>
      <w:r>
        <w:rPr>
          <w:spacing w:val="-4"/>
          <w:sz w:val="24"/>
        </w:rPr>
        <w:t xml:space="preserve"> </w:t>
      </w:r>
      <w:r>
        <w:rPr>
          <w:sz w:val="24"/>
        </w:rPr>
        <w:t>Tyler,</w:t>
      </w:r>
      <w:r>
        <w:rPr>
          <w:spacing w:val="-2"/>
          <w:sz w:val="24"/>
        </w:rPr>
        <w:t xml:space="preserve"> </w:t>
      </w:r>
      <w:r>
        <w:rPr>
          <w:sz w:val="24"/>
        </w:rPr>
        <w:t>Hudson,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Streets</w:t>
      </w:r>
    </w:p>
    <w:p w14:paraId="34C89713" w14:textId="77777777" w:rsidR="00353847" w:rsidRDefault="00353847" w:rsidP="00353847">
      <w:pPr>
        <w:pStyle w:val="BodyText"/>
        <w:spacing w:before="34"/>
        <w:ind w:left="81"/>
        <w:jc w:val="center"/>
        <w:rPr>
          <w:rFonts w:ascii="MS Gothic" w:eastAsia="MS Gothic"/>
          <w:lang w:eastAsia="zh-TW"/>
        </w:rPr>
      </w:pPr>
      <w:r>
        <w:rPr>
          <w:rFonts w:ascii="MS Gothic" w:eastAsia="MS Gothic"/>
          <w:spacing w:val="-2"/>
          <w:lang w:eastAsia="zh-TW"/>
        </w:rPr>
        <w:t>波城華埠</w:t>
      </w:r>
      <w:r>
        <w:rPr>
          <w:rFonts w:ascii="Malgun Gothic Semilight" w:eastAsia="Malgun Gothic Semilight"/>
          <w:spacing w:val="-2"/>
          <w:lang w:eastAsia="zh-TW"/>
        </w:rPr>
        <w:t>：</w:t>
      </w:r>
      <w:r>
        <w:rPr>
          <w:rFonts w:ascii="MS Gothic" w:eastAsia="MS Gothic"/>
          <w:spacing w:val="-2"/>
          <w:lang w:eastAsia="zh-TW"/>
        </w:rPr>
        <w:t>夏利臣</w:t>
      </w:r>
      <w:r>
        <w:rPr>
          <w:rFonts w:ascii="Malgun Gothic Semilight" w:eastAsia="Malgun Gothic Semilight"/>
          <w:spacing w:val="-2"/>
          <w:lang w:eastAsia="zh-TW"/>
        </w:rPr>
        <w:t>，</w:t>
      </w:r>
      <w:r>
        <w:rPr>
          <w:rFonts w:ascii="MS Gothic" w:eastAsia="MS Gothic"/>
          <w:spacing w:val="-2"/>
          <w:lang w:eastAsia="zh-TW"/>
        </w:rPr>
        <w:t>必珠</w:t>
      </w:r>
      <w:r>
        <w:rPr>
          <w:rFonts w:ascii="Malgun Gothic Semilight" w:eastAsia="Malgun Gothic Semilight"/>
          <w:spacing w:val="-2"/>
          <w:lang w:eastAsia="zh-TW"/>
        </w:rPr>
        <w:t>，</w:t>
      </w:r>
      <w:r>
        <w:rPr>
          <w:rFonts w:ascii="MS Gothic" w:eastAsia="MS Gothic"/>
          <w:spacing w:val="-2"/>
          <w:lang w:eastAsia="zh-TW"/>
        </w:rPr>
        <w:t>泰勒</w:t>
      </w:r>
      <w:r>
        <w:rPr>
          <w:rFonts w:ascii="Malgun Gothic Semilight" w:eastAsia="Malgun Gothic Semilight"/>
          <w:spacing w:val="-2"/>
          <w:lang w:eastAsia="zh-TW"/>
        </w:rPr>
        <w:t>，</w:t>
      </w:r>
      <w:r>
        <w:rPr>
          <w:rFonts w:ascii="MS Gothic" w:eastAsia="MS Gothic"/>
          <w:spacing w:val="-2"/>
          <w:lang w:eastAsia="zh-TW"/>
        </w:rPr>
        <w:t>乞臣</w:t>
      </w:r>
      <w:r>
        <w:rPr>
          <w:rFonts w:ascii="Malgun Gothic Semilight" w:eastAsia="Malgun Gothic Semilight"/>
          <w:spacing w:val="-2"/>
          <w:lang w:eastAsia="zh-TW"/>
        </w:rPr>
        <w:t>，</w:t>
      </w:r>
      <w:r>
        <w:rPr>
          <w:rFonts w:ascii="MS Gothic" w:eastAsia="MS Gothic"/>
          <w:spacing w:val="-4"/>
          <w:lang w:eastAsia="zh-TW"/>
        </w:rPr>
        <w:t>及好士福街</w:t>
      </w:r>
    </w:p>
    <w:p w14:paraId="0E58904B" w14:textId="77777777" w:rsidR="00353847" w:rsidRDefault="00353847" w:rsidP="00353847">
      <w:pPr>
        <w:pStyle w:val="BodyText"/>
        <w:spacing w:before="229"/>
        <w:ind w:left="80"/>
        <w:jc w:val="center"/>
      </w:pPr>
      <w:r>
        <w:t>August</w:t>
      </w:r>
      <w:r>
        <w:rPr>
          <w:spacing w:val="-3"/>
        </w:rPr>
        <w:t xml:space="preserve"> </w:t>
      </w:r>
      <w:r>
        <w:t>Moon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Greetings</w:t>
      </w:r>
    </w:p>
    <w:p w14:paraId="76A43F4C" w14:textId="77777777" w:rsidR="00353847" w:rsidRDefault="00353847" w:rsidP="00353847">
      <w:pPr>
        <w:pStyle w:val="BodyText"/>
        <w:ind w:left="80"/>
        <w:jc w:val="center"/>
        <w:rPr>
          <w:rFonts w:ascii="MS Gothic" w:eastAsia="MS Gothic"/>
        </w:rPr>
      </w:pPr>
      <w:proofErr w:type="spellStart"/>
      <w:r>
        <w:rPr>
          <w:rFonts w:ascii="MS Gothic" w:eastAsia="MS Gothic"/>
          <w:spacing w:val="-9"/>
        </w:rPr>
        <w:t>中秋場刊廣告</w:t>
      </w:r>
      <w:proofErr w:type="spellEnd"/>
      <w:r>
        <w:rPr>
          <w:rFonts w:ascii="MS Gothic" w:eastAsia="MS Gothic"/>
          <w:spacing w:val="-9"/>
        </w:rPr>
        <w:t xml:space="preserve"> </w:t>
      </w:r>
      <w:r>
        <w:rPr>
          <w:rFonts w:ascii="Malgun Gothic Semilight" w:eastAsia="Malgun Gothic Semilight"/>
          <w:spacing w:val="-4"/>
        </w:rPr>
        <w:t xml:space="preserve">/ </w:t>
      </w:r>
      <w:proofErr w:type="spellStart"/>
      <w:r>
        <w:rPr>
          <w:rFonts w:ascii="MS Gothic" w:eastAsia="MS Gothic"/>
          <w:spacing w:val="-6"/>
        </w:rPr>
        <w:t>賀詞</w:t>
      </w:r>
      <w:proofErr w:type="spellEnd"/>
    </w:p>
    <w:p w14:paraId="161D2D57" w14:textId="0CC7977F" w:rsidR="00353847" w:rsidRDefault="00353847" w:rsidP="00353847">
      <w:pPr>
        <w:tabs>
          <w:tab w:val="left" w:pos="10835"/>
        </w:tabs>
        <w:spacing w:before="265"/>
        <w:ind w:left="57"/>
      </w:pPr>
      <w:r>
        <w:t xml:space="preserve">  Vendor Name </w:t>
      </w:r>
      <w:proofErr w:type="spellStart"/>
      <w:r>
        <w:rPr>
          <w:rFonts w:ascii="MS Gothic" w:eastAsia="MS Gothic"/>
          <w:sz w:val="24"/>
        </w:rPr>
        <w:t>商</w:t>
      </w:r>
      <w:r w:rsidRPr="00E2300D">
        <w:rPr>
          <w:rFonts w:ascii="Microsoft YaHei" w:eastAsia="Microsoft YaHei" w:hAnsi="Microsoft YaHei" w:cs="Microsoft YaHei" w:hint="eastAsia"/>
          <w:sz w:val="24"/>
        </w:rPr>
        <w:t>戶</w:t>
      </w:r>
      <w:r w:rsidRPr="00E2300D">
        <w:rPr>
          <w:rFonts w:ascii="MS Gothic" w:eastAsia="MS Gothic" w:hAnsi="MS Gothic" w:cs="MS Gothic" w:hint="eastAsia"/>
          <w:sz w:val="24"/>
        </w:rPr>
        <w:t>名稱</w:t>
      </w:r>
      <w:proofErr w:type="spellEnd"/>
      <w:r w:rsidRPr="00E2300D">
        <w:rPr>
          <w:rFonts w:ascii="MS Gothic" w:eastAsia="MS Gothic"/>
          <w:sz w:val="24"/>
        </w:rPr>
        <w:t>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78611747" w14:textId="77777777" w:rsidR="00353847" w:rsidRDefault="00353847" w:rsidP="00353847">
      <w:pPr>
        <w:pStyle w:val="BodyText"/>
        <w:spacing w:before="1"/>
        <w:rPr>
          <w:sz w:val="20"/>
        </w:rPr>
      </w:pPr>
    </w:p>
    <w:p w14:paraId="3FC6F33B" w14:textId="77777777" w:rsidR="00353847" w:rsidRDefault="00353847" w:rsidP="00353847">
      <w:pPr>
        <w:tabs>
          <w:tab w:val="left" w:pos="11010"/>
        </w:tabs>
        <w:spacing w:before="67"/>
        <w:ind w:left="200"/>
      </w:pPr>
      <w:r>
        <w:t>Address</w:t>
      </w:r>
      <w:r>
        <w:rPr>
          <w:spacing w:val="40"/>
        </w:rPr>
        <w:t xml:space="preserve"> </w:t>
      </w:r>
      <w:proofErr w:type="spellStart"/>
      <w:r>
        <w:rPr>
          <w:rFonts w:ascii="MS Gothic" w:eastAsia="MS Gothic"/>
          <w:sz w:val="24"/>
        </w:rPr>
        <w:t>地址</w:t>
      </w:r>
      <w:proofErr w:type="spellEnd"/>
      <w:r>
        <w:t>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4E6E02C3" w14:textId="77777777" w:rsidR="00353847" w:rsidRDefault="00353847" w:rsidP="00353847">
      <w:pPr>
        <w:pStyle w:val="BodyText"/>
        <w:spacing w:before="10"/>
        <w:rPr>
          <w:sz w:val="19"/>
        </w:rPr>
      </w:pPr>
    </w:p>
    <w:p w14:paraId="6D6CD4FE" w14:textId="77777777" w:rsidR="00353847" w:rsidRDefault="00353847" w:rsidP="00353847">
      <w:pPr>
        <w:tabs>
          <w:tab w:val="left" w:pos="11018"/>
        </w:tabs>
        <w:spacing w:before="67"/>
        <w:ind w:left="200"/>
      </w:pPr>
      <w:r>
        <w:t>Contact Person</w:t>
      </w:r>
      <w:r>
        <w:rPr>
          <w:spacing w:val="50"/>
        </w:rPr>
        <w:t xml:space="preserve"> </w:t>
      </w:r>
      <w:proofErr w:type="spellStart"/>
      <w:r>
        <w:rPr>
          <w:rFonts w:ascii="MS Gothic" w:eastAsia="MS Gothic"/>
          <w:sz w:val="24"/>
        </w:rPr>
        <w:t>聯絡人</w:t>
      </w:r>
      <w:proofErr w:type="spellEnd"/>
      <w:r>
        <w:t>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03341288" w14:textId="77777777" w:rsidR="00353847" w:rsidRDefault="00353847" w:rsidP="00353847">
      <w:pPr>
        <w:pStyle w:val="BodyText"/>
        <w:spacing w:before="11"/>
        <w:rPr>
          <w:sz w:val="19"/>
        </w:rPr>
      </w:pPr>
    </w:p>
    <w:p w14:paraId="7FB7A16D" w14:textId="77777777" w:rsidR="00353847" w:rsidRDefault="00353847" w:rsidP="00353847">
      <w:pPr>
        <w:tabs>
          <w:tab w:val="left" w:pos="5017"/>
          <w:tab w:val="left" w:pos="10978"/>
        </w:tabs>
        <w:spacing w:before="67"/>
        <w:ind w:left="200"/>
      </w:pPr>
      <w:r>
        <w:t>Cell #</w:t>
      </w:r>
      <w:r>
        <w:rPr>
          <w:spacing w:val="40"/>
        </w:rPr>
        <w:t xml:space="preserve"> </w:t>
      </w:r>
      <w:proofErr w:type="spellStart"/>
      <w:r>
        <w:rPr>
          <w:rFonts w:ascii="MS Gothic" w:eastAsia="MS Gothic"/>
          <w:sz w:val="24"/>
        </w:rPr>
        <w:t>手機號碼</w:t>
      </w:r>
      <w:proofErr w:type="spellEnd"/>
      <w:r>
        <w:t>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Email Address</w:t>
      </w:r>
      <w:r>
        <w:rPr>
          <w:spacing w:val="51"/>
        </w:rPr>
        <w:t xml:space="preserve"> </w:t>
      </w:r>
      <w:proofErr w:type="spellStart"/>
      <w:r>
        <w:rPr>
          <w:rFonts w:ascii="MS Gothic" w:eastAsia="MS Gothic"/>
          <w:sz w:val="24"/>
        </w:rPr>
        <w:t>電郵地址</w:t>
      </w:r>
      <w:proofErr w:type="spellEnd"/>
      <w:r>
        <w:t>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42B8D161" w14:textId="77777777" w:rsidR="00353847" w:rsidRDefault="00353847" w:rsidP="00353847">
      <w:pPr>
        <w:pStyle w:val="BodyText"/>
        <w:spacing w:before="7"/>
        <w:rPr>
          <w:sz w:val="20"/>
        </w:rPr>
      </w:pPr>
    </w:p>
    <w:p w14:paraId="47454DAE" w14:textId="77777777" w:rsidR="00353847" w:rsidRDefault="00353847" w:rsidP="00353847">
      <w:pPr>
        <w:tabs>
          <w:tab w:val="left" w:pos="2360"/>
          <w:tab w:val="left" w:pos="8044"/>
        </w:tabs>
        <w:spacing w:before="36"/>
        <w:ind w:left="560"/>
        <w:rPr>
          <w:rFonts w:ascii="Malgun Gothic Semilight" w:eastAsia="Malgun Gothic Semilight" w:hAnsi="Malgun Gothic Semilight"/>
          <w:sz w:val="26"/>
        </w:rPr>
      </w:pPr>
      <w:r>
        <w:rPr>
          <w:rFonts w:ascii="Webdings" w:eastAsia="Webdings" w:hAnsi="Webdings"/>
          <w:sz w:val="26"/>
        </w:rPr>
        <w:t></w:t>
      </w:r>
      <w:r>
        <w:rPr>
          <w:rFonts w:ascii="Times New Roman" w:eastAsia="Times New Roman" w:hAnsi="Times New Roman"/>
          <w:spacing w:val="33"/>
          <w:sz w:val="26"/>
        </w:rPr>
        <w:t xml:space="preserve"> </w:t>
      </w:r>
      <w:r>
        <w:rPr>
          <w:spacing w:val="-2"/>
          <w:sz w:val="26"/>
        </w:rPr>
        <w:t>$500.00</w:t>
      </w:r>
      <w:r>
        <w:rPr>
          <w:sz w:val="26"/>
        </w:rPr>
        <w:tab/>
      </w:r>
      <w:r>
        <w:t>Full</w:t>
      </w:r>
      <w:r>
        <w:rPr>
          <w:spacing w:val="-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/ </w:t>
      </w:r>
      <w:r>
        <w:t>Greetings</w:t>
      </w:r>
      <w:r>
        <w:rPr>
          <w:spacing w:val="-2"/>
        </w:rPr>
        <w:t xml:space="preserve"> </w:t>
      </w:r>
      <w:r>
        <w:t>(</w:t>
      </w:r>
      <w:proofErr w:type="gramStart"/>
      <w:r>
        <w:t>8.5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 xml:space="preserve">10.5 </w:t>
      </w:r>
      <w:r>
        <w:rPr>
          <w:spacing w:val="-2"/>
        </w:rPr>
        <w:t>inch)</w:t>
      </w:r>
      <w:r>
        <w:tab/>
      </w:r>
      <w:proofErr w:type="spellStart"/>
      <w:r>
        <w:rPr>
          <w:rFonts w:ascii="MS Gothic" w:eastAsia="MS Gothic" w:hAnsi="MS Gothic"/>
          <w:spacing w:val="-6"/>
          <w:sz w:val="24"/>
        </w:rPr>
        <w:t>彩色全頁</w:t>
      </w:r>
      <w:proofErr w:type="spellEnd"/>
      <w:r>
        <w:rPr>
          <w:rFonts w:ascii="MS Gothic" w:eastAsia="MS Gothic" w:hAnsi="MS Gothic"/>
          <w:spacing w:val="-6"/>
          <w:sz w:val="24"/>
        </w:rPr>
        <w:t xml:space="preserve"> </w:t>
      </w:r>
      <w:r>
        <w:rPr>
          <w:rFonts w:ascii="Malgun Gothic Semilight" w:eastAsia="Malgun Gothic Semilight" w:hAnsi="Malgun Gothic Semilight"/>
          <w:sz w:val="26"/>
        </w:rPr>
        <w:t>(</w:t>
      </w:r>
      <w:r>
        <w:rPr>
          <w:sz w:val="26"/>
        </w:rPr>
        <w:t>8</w:t>
      </w:r>
      <w:r>
        <w:rPr>
          <w:spacing w:val="8"/>
          <w:sz w:val="26"/>
        </w:rPr>
        <w:t xml:space="preserve"> </w:t>
      </w:r>
      <w:proofErr w:type="spellStart"/>
      <w:r>
        <w:rPr>
          <w:rFonts w:ascii="MS Gothic" w:eastAsia="MS Gothic" w:hAnsi="MS Gothic"/>
          <w:spacing w:val="-10"/>
          <w:sz w:val="24"/>
        </w:rPr>
        <w:t>寸半</w:t>
      </w:r>
      <w:proofErr w:type="spellEnd"/>
      <w:r>
        <w:rPr>
          <w:rFonts w:ascii="MS Gothic" w:eastAsia="MS Gothic" w:hAnsi="MS Gothic"/>
          <w:spacing w:val="-10"/>
          <w:sz w:val="24"/>
        </w:rPr>
        <w:t xml:space="preserve"> </w:t>
      </w:r>
      <w:r>
        <w:rPr>
          <w:sz w:val="26"/>
        </w:rPr>
        <w:t>x</w:t>
      </w:r>
      <w:r>
        <w:rPr>
          <w:spacing w:val="33"/>
          <w:sz w:val="26"/>
        </w:rPr>
        <w:t xml:space="preserve"> </w:t>
      </w:r>
      <w:r>
        <w:rPr>
          <w:sz w:val="26"/>
        </w:rPr>
        <w:t>10.5</w:t>
      </w:r>
      <w:r>
        <w:rPr>
          <w:spacing w:val="8"/>
          <w:sz w:val="26"/>
        </w:rPr>
        <w:t xml:space="preserve"> </w:t>
      </w:r>
      <w:r>
        <w:rPr>
          <w:rFonts w:ascii="MS Gothic" w:eastAsia="MS Gothic" w:hAnsi="MS Gothic"/>
          <w:sz w:val="24"/>
        </w:rPr>
        <w:t>寸</w:t>
      </w:r>
      <w:r>
        <w:rPr>
          <w:rFonts w:ascii="Malgun Gothic Semilight" w:eastAsia="Malgun Gothic Semilight" w:hAnsi="Malgun Gothic Semilight"/>
          <w:spacing w:val="-10"/>
          <w:sz w:val="26"/>
        </w:rPr>
        <w:t>)</w:t>
      </w:r>
    </w:p>
    <w:p w14:paraId="48C1E513" w14:textId="77777777" w:rsidR="00353847" w:rsidRDefault="00353847" w:rsidP="00353847">
      <w:pPr>
        <w:tabs>
          <w:tab w:val="left" w:pos="2360"/>
        </w:tabs>
        <w:spacing w:before="284"/>
        <w:ind w:left="560"/>
        <w:rPr>
          <w:rFonts w:ascii="Malgun Gothic Semilight" w:eastAsia="Malgun Gothic Semilight" w:hAnsi="Malgun Gothic Semilight"/>
          <w:sz w:val="26"/>
        </w:rPr>
      </w:pPr>
      <w:r>
        <w:rPr>
          <w:rFonts w:ascii="Webdings" w:eastAsia="Webdings" w:hAnsi="Webdings"/>
          <w:sz w:val="26"/>
        </w:rPr>
        <w:t></w:t>
      </w:r>
      <w:r>
        <w:rPr>
          <w:rFonts w:ascii="Times New Roman" w:eastAsia="Times New Roman" w:hAnsi="Times New Roman"/>
          <w:spacing w:val="33"/>
          <w:sz w:val="26"/>
        </w:rPr>
        <w:t xml:space="preserve"> </w:t>
      </w:r>
      <w:r>
        <w:rPr>
          <w:spacing w:val="-2"/>
          <w:sz w:val="26"/>
        </w:rPr>
        <w:t>$300.00</w:t>
      </w:r>
      <w:r>
        <w:rPr>
          <w:sz w:val="26"/>
        </w:rPr>
        <w:tab/>
      </w:r>
      <w:r>
        <w:t>Full</w:t>
      </w:r>
      <w:r>
        <w:rPr>
          <w:spacing w:val="-3"/>
        </w:rPr>
        <w:t xml:space="preserve"> </w:t>
      </w:r>
      <w:r>
        <w:t>page Black and</w:t>
      </w:r>
      <w:r>
        <w:rPr>
          <w:spacing w:val="-4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/ </w:t>
      </w:r>
      <w:r>
        <w:t>Greetings</w:t>
      </w:r>
      <w:r>
        <w:rPr>
          <w:spacing w:val="-1"/>
        </w:rPr>
        <w:t xml:space="preserve"> (</w:t>
      </w:r>
      <w:proofErr w:type="gramStart"/>
      <w:r>
        <w:t>8.5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10.5 inch)</w:t>
      </w:r>
      <w:r>
        <w:rPr>
          <w:spacing w:val="89"/>
        </w:rPr>
        <w:t xml:space="preserve"> </w:t>
      </w:r>
      <w:proofErr w:type="spellStart"/>
      <w:r>
        <w:rPr>
          <w:rFonts w:ascii="MS Gothic" w:eastAsia="MS Gothic" w:hAnsi="MS Gothic"/>
          <w:spacing w:val="-6"/>
          <w:sz w:val="24"/>
        </w:rPr>
        <w:t>黑白全頁</w:t>
      </w:r>
      <w:proofErr w:type="spellEnd"/>
      <w:r>
        <w:rPr>
          <w:rFonts w:ascii="MS Gothic" w:eastAsia="MS Gothic" w:hAnsi="MS Gothic"/>
          <w:spacing w:val="-6"/>
          <w:sz w:val="24"/>
        </w:rPr>
        <w:t xml:space="preserve"> </w:t>
      </w:r>
      <w:r>
        <w:rPr>
          <w:rFonts w:ascii="Malgun Gothic Semilight" w:eastAsia="Malgun Gothic Semilight" w:hAnsi="Malgun Gothic Semilight"/>
          <w:sz w:val="26"/>
        </w:rPr>
        <w:t>(</w:t>
      </w:r>
      <w:r>
        <w:rPr>
          <w:sz w:val="26"/>
        </w:rPr>
        <w:t>8</w:t>
      </w:r>
      <w:r>
        <w:rPr>
          <w:spacing w:val="8"/>
          <w:sz w:val="26"/>
        </w:rPr>
        <w:t xml:space="preserve"> </w:t>
      </w:r>
      <w:proofErr w:type="spellStart"/>
      <w:r>
        <w:rPr>
          <w:rFonts w:ascii="MS Gothic" w:eastAsia="MS Gothic" w:hAnsi="MS Gothic"/>
          <w:spacing w:val="-10"/>
          <w:sz w:val="24"/>
        </w:rPr>
        <w:t>寸半</w:t>
      </w:r>
      <w:proofErr w:type="spellEnd"/>
      <w:r>
        <w:rPr>
          <w:rFonts w:ascii="MS Gothic" w:eastAsia="MS Gothic" w:hAnsi="MS Gothic"/>
          <w:spacing w:val="-10"/>
          <w:sz w:val="24"/>
        </w:rPr>
        <w:t xml:space="preserve"> </w:t>
      </w:r>
      <w:r>
        <w:rPr>
          <w:sz w:val="26"/>
        </w:rPr>
        <w:t>x</w:t>
      </w:r>
      <w:r>
        <w:rPr>
          <w:spacing w:val="32"/>
          <w:sz w:val="26"/>
        </w:rPr>
        <w:t xml:space="preserve"> </w:t>
      </w:r>
      <w:r>
        <w:rPr>
          <w:sz w:val="26"/>
        </w:rPr>
        <w:t>10.5</w:t>
      </w:r>
      <w:r>
        <w:rPr>
          <w:spacing w:val="8"/>
          <w:sz w:val="26"/>
        </w:rPr>
        <w:t xml:space="preserve"> </w:t>
      </w:r>
      <w:r>
        <w:rPr>
          <w:rFonts w:ascii="MS Gothic" w:eastAsia="MS Gothic" w:hAnsi="MS Gothic"/>
          <w:sz w:val="24"/>
        </w:rPr>
        <w:t>寸</w:t>
      </w:r>
      <w:r>
        <w:rPr>
          <w:rFonts w:ascii="Malgun Gothic Semilight" w:eastAsia="Malgun Gothic Semilight" w:hAnsi="Malgun Gothic Semilight"/>
          <w:spacing w:val="-10"/>
          <w:sz w:val="26"/>
        </w:rPr>
        <w:t>)</w:t>
      </w:r>
    </w:p>
    <w:p w14:paraId="517DF413" w14:textId="77777777" w:rsidR="00353847" w:rsidRDefault="00353847" w:rsidP="00353847">
      <w:pPr>
        <w:tabs>
          <w:tab w:val="left" w:pos="2360"/>
          <w:tab w:val="left" w:pos="8121"/>
        </w:tabs>
        <w:spacing w:before="285"/>
        <w:ind w:left="560"/>
        <w:rPr>
          <w:rFonts w:ascii="Malgun Gothic Semilight" w:eastAsia="Malgun Gothic Semilight" w:hAnsi="Malgun Gothic Semilight"/>
          <w:sz w:val="26"/>
        </w:rPr>
      </w:pPr>
      <w:r>
        <w:rPr>
          <w:rFonts w:ascii="Webdings" w:eastAsia="Webdings" w:hAnsi="Webdings"/>
          <w:sz w:val="26"/>
        </w:rPr>
        <w:t></w:t>
      </w:r>
      <w:r>
        <w:rPr>
          <w:rFonts w:ascii="Times New Roman" w:eastAsia="Times New Roman" w:hAnsi="Times New Roman"/>
          <w:spacing w:val="33"/>
          <w:sz w:val="26"/>
        </w:rPr>
        <w:t xml:space="preserve"> </w:t>
      </w:r>
      <w:r>
        <w:rPr>
          <w:spacing w:val="-2"/>
          <w:sz w:val="26"/>
        </w:rPr>
        <w:t>$200.00</w:t>
      </w:r>
      <w:r>
        <w:rPr>
          <w:sz w:val="26"/>
        </w:rPr>
        <w:tab/>
      </w:r>
      <w:r>
        <w:t>Half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/ </w:t>
      </w:r>
      <w:r>
        <w:t>Greetings</w:t>
      </w:r>
      <w:r>
        <w:rPr>
          <w:spacing w:val="-1"/>
        </w:rPr>
        <w:t xml:space="preserve"> (</w:t>
      </w:r>
      <w:proofErr w:type="gramStart"/>
      <w:r>
        <w:t>8.5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inch)</w:t>
      </w:r>
      <w:r>
        <w:tab/>
      </w:r>
      <w:proofErr w:type="spellStart"/>
      <w:r>
        <w:rPr>
          <w:rFonts w:ascii="MS Gothic" w:eastAsia="MS Gothic" w:hAnsi="MS Gothic"/>
          <w:spacing w:val="-10"/>
          <w:sz w:val="24"/>
        </w:rPr>
        <w:t>黑白半頁</w:t>
      </w:r>
      <w:proofErr w:type="spellEnd"/>
      <w:r>
        <w:rPr>
          <w:rFonts w:ascii="MS Gothic" w:eastAsia="MS Gothic" w:hAnsi="MS Gothic"/>
          <w:spacing w:val="-10"/>
          <w:sz w:val="24"/>
        </w:rPr>
        <w:t xml:space="preserve"> </w:t>
      </w:r>
      <w:r>
        <w:rPr>
          <w:rFonts w:ascii="Malgun Gothic Semilight" w:eastAsia="Malgun Gothic Semilight" w:hAnsi="Malgun Gothic Semilight"/>
          <w:sz w:val="26"/>
        </w:rPr>
        <w:t>(</w:t>
      </w:r>
      <w:r>
        <w:rPr>
          <w:sz w:val="26"/>
        </w:rPr>
        <w:t>8</w:t>
      </w:r>
      <w:r>
        <w:rPr>
          <w:spacing w:val="5"/>
          <w:sz w:val="26"/>
        </w:rPr>
        <w:t xml:space="preserve"> </w:t>
      </w:r>
      <w:proofErr w:type="spellStart"/>
      <w:r>
        <w:rPr>
          <w:rFonts w:ascii="MS Gothic" w:eastAsia="MS Gothic" w:hAnsi="MS Gothic"/>
          <w:spacing w:val="-16"/>
          <w:sz w:val="24"/>
        </w:rPr>
        <w:t>寸半</w:t>
      </w:r>
      <w:proofErr w:type="spellEnd"/>
      <w:r>
        <w:rPr>
          <w:rFonts w:ascii="MS Gothic" w:eastAsia="MS Gothic" w:hAnsi="MS Gothic"/>
          <w:spacing w:val="-16"/>
          <w:sz w:val="24"/>
        </w:rPr>
        <w:t xml:space="preserve"> </w:t>
      </w:r>
      <w:r>
        <w:rPr>
          <w:sz w:val="26"/>
        </w:rPr>
        <w:t>x</w:t>
      </w:r>
      <w:r>
        <w:rPr>
          <w:spacing w:val="15"/>
          <w:sz w:val="26"/>
        </w:rPr>
        <w:t xml:space="preserve"> </w:t>
      </w:r>
      <w:r>
        <w:rPr>
          <w:sz w:val="26"/>
        </w:rPr>
        <w:t>5</w:t>
      </w:r>
      <w:r>
        <w:rPr>
          <w:spacing w:val="10"/>
          <w:sz w:val="26"/>
        </w:rPr>
        <w:t xml:space="preserve"> </w:t>
      </w:r>
      <w:r>
        <w:rPr>
          <w:rFonts w:ascii="MS Gothic" w:eastAsia="MS Gothic" w:hAnsi="MS Gothic"/>
          <w:sz w:val="24"/>
        </w:rPr>
        <w:t>寸</w:t>
      </w:r>
      <w:r>
        <w:rPr>
          <w:rFonts w:ascii="Malgun Gothic Semilight" w:eastAsia="Malgun Gothic Semilight" w:hAnsi="Malgun Gothic Semilight"/>
          <w:spacing w:val="-10"/>
          <w:sz w:val="26"/>
        </w:rPr>
        <w:t>)</w:t>
      </w:r>
    </w:p>
    <w:p w14:paraId="68096580" w14:textId="77777777" w:rsidR="00353847" w:rsidRDefault="00353847" w:rsidP="00353847">
      <w:pPr>
        <w:pStyle w:val="BodyText"/>
        <w:spacing w:before="11"/>
        <w:rPr>
          <w:rFonts w:ascii="Malgun Gothic Semilight"/>
          <w:sz w:val="24"/>
        </w:rPr>
      </w:pPr>
    </w:p>
    <w:p w14:paraId="4B87CF38" w14:textId="77777777" w:rsidR="00353847" w:rsidRDefault="00353847" w:rsidP="00353847">
      <w:pPr>
        <w:tabs>
          <w:tab w:val="left" w:pos="10906"/>
        </w:tabs>
        <w:ind w:left="560"/>
      </w:pPr>
      <w:r>
        <w:t>Company name as it should appear on</w:t>
      </w:r>
      <w:r>
        <w:rPr>
          <w:spacing w:val="-1"/>
        </w:rPr>
        <w:t xml:space="preserve"> </w:t>
      </w:r>
      <w:r>
        <w:t>the ad.</w:t>
      </w:r>
      <w:r>
        <w:rPr>
          <w:spacing w:val="80"/>
          <w:w w:val="150"/>
        </w:rPr>
        <w:t xml:space="preserve"> </w:t>
      </w:r>
      <w:proofErr w:type="spellStart"/>
      <w:r>
        <w:rPr>
          <w:rFonts w:ascii="MS Gothic" w:eastAsia="MS Gothic"/>
          <w:sz w:val="24"/>
        </w:rPr>
        <w:t>公司名稱</w:t>
      </w:r>
      <w:proofErr w:type="spellEnd"/>
      <w:r>
        <w:t>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34256A84" w14:textId="77777777" w:rsidR="00353847" w:rsidRDefault="00353847" w:rsidP="00353847">
      <w:pPr>
        <w:pStyle w:val="BodyText"/>
        <w:spacing w:before="0"/>
        <w:rPr>
          <w:sz w:val="20"/>
        </w:rPr>
      </w:pPr>
    </w:p>
    <w:p w14:paraId="1A741542" w14:textId="77777777" w:rsidR="00353847" w:rsidRDefault="00353847" w:rsidP="00353847">
      <w:pPr>
        <w:pStyle w:val="BodyText"/>
        <w:spacing w:befor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B446A3" wp14:editId="4806A7F1">
                <wp:simplePos x="0" y="0"/>
                <wp:positionH relativeFrom="page">
                  <wp:posOffset>685800</wp:posOffset>
                </wp:positionH>
                <wp:positionV relativeFrom="paragraph">
                  <wp:posOffset>139700</wp:posOffset>
                </wp:positionV>
                <wp:extent cx="6605270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02"/>
                            <a:gd name="T2" fmla="+- 0 11482 108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AD83" id="docshape1" o:spid="_x0000_s1026" style="position:absolute;margin-left:54pt;margin-top:11pt;width:5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" path="m,l10402,e" filled="f" strokeweight=".25292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</w:p>
    <w:p w14:paraId="72604D81" w14:textId="77777777" w:rsidR="00353847" w:rsidRDefault="00353847" w:rsidP="00353847">
      <w:pPr>
        <w:pStyle w:val="BodyText"/>
        <w:spacing w:before="6"/>
        <w:rPr>
          <w:sz w:val="11"/>
        </w:rPr>
      </w:pPr>
    </w:p>
    <w:p w14:paraId="738A4778" w14:textId="77777777" w:rsidR="00353847" w:rsidRDefault="00353847" w:rsidP="00353847">
      <w:pPr>
        <w:tabs>
          <w:tab w:val="left" w:pos="11011"/>
        </w:tabs>
        <w:spacing w:before="33"/>
        <w:ind w:left="560"/>
        <w:rPr>
          <w:rFonts w:ascii="Malgun Gothic Semilight" w:eastAsia="Malgun Gothic Semilight"/>
          <w:sz w:val="28"/>
        </w:rPr>
      </w:pPr>
      <w:r>
        <w:t xml:space="preserve">Greetings </w:t>
      </w:r>
      <w:proofErr w:type="spellStart"/>
      <w:r>
        <w:rPr>
          <w:rFonts w:ascii="MS Gothic" w:eastAsia="MS Gothic"/>
          <w:sz w:val="24"/>
        </w:rPr>
        <w:t>賀詞</w:t>
      </w:r>
      <w:proofErr w:type="spellEnd"/>
      <w:r>
        <w:rPr>
          <w:rFonts w:ascii="Malgun Gothic Semilight" w:eastAsia="Malgun Gothic Semilight"/>
          <w:sz w:val="28"/>
        </w:rPr>
        <w:t>:</w:t>
      </w:r>
      <w:r>
        <w:rPr>
          <w:rFonts w:ascii="Malgun Gothic Semilight" w:eastAsia="Malgun Gothic Semilight"/>
          <w:spacing w:val="75"/>
          <w:sz w:val="28"/>
        </w:rPr>
        <w:t xml:space="preserve"> </w:t>
      </w:r>
      <w:r>
        <w:rPr>
          <w:rFonts w:ascii="Malgun Gothic Semilight" w:eastAsia="Malgun Gothic Semilight"/>
          <w:sz w:val="28"/>
          <w:u w:val="single"/>
        </w:rPr>
        <w:tab/>
      </w:r>
    </w:p>
    <w:p w14:paraId="1AE4BF4E" w14:textId="77777777" w:rsidR="00353847" w:rsidRDefault="00353847" w:rsidP="00353847">
      <w:pPr>
        <w:pStyle w:val="BodyText"/>
        <w:spacing w:before="10"/>
        <w:rPr>
          <w:rFonts w:ascii="Malgun Gothic Semilight"/>
          <w:sz w:val="11"/>
        </w:rPr>
      </w:pPr>
    </w:p>
    <w:p w14:paraId="548BDECA" w14:textId="77777777" w:rsidR="00353847" w:rsidRDefault="00353847" w:rsidP="00353847">
      <w:pPr>
        <w:tabs>
          <w:tab w:val="left" w:pos="10220"/>
        </w:tabs>
        <w:spacing w:before="37"/>
        <w:ind w:left="560"/>
        <w:rPr>
          <w:rFonts w:ascii="Malgun Gothic Semilight" w:eastAsia="Malgun Gothic Semilight"/>
          <w:sz w:val="26"/>
        </w:rPr>
      </w:pPr>
      <w:r>
        <w:t>Name on greetings</w:t>
      </w:r>
      <w:r>
        <w:rPr>
          <w:spacing w:val="80"/>
          <w:w w:val="150"/>
        </w:rPr>
        <w:t xml:space="preserve"> </w:t>
      </w:r>
      <w:proofErr w:type="spellStart"/>
      <w:r>
        <w:rPr>
          <w:rFonts w:ascii="MS Gothic" w:eastAsia="MS Gothic"/>
          <w:sz w:val="24"/>
        </w:rPr>
        <w:t>賀詞下款是</w:t>
      </w:r>
      <w:proofErr w:type="spellEnd"/>
      <w:r>
        <w:rPr>
          <w:rFonts w:ascii="Malgun Gothic Semilight" w:eastAsia="Malgun Gothic Semilight"/>
          <w:sz w:val="26"/>
        </w:rPr>
        <w:t xml:space="preserve">: </w:t>
      </w:r>
      <w:r>
        <w:rPr>
          <w:rFonts w:ascii="Malgun Gothic Semilight" w:eastAsia="Malgun Gothic Semilight"/>
          <w:sz w:val="26"/>
          <w:u w:val="single"/>
        </w:rPr>
        <w:tab/>
      </w:r>
    </w:p>
    <w:p w14:paraId="14EEC1DA" w14:textId="77777777" w:rsidR="00353847" w:rsidRDefault="00353847" w:rsidP="00353847">
      <w:pPr>
        <w:pStyle w:val="BodyText"/>
        <w:spacing w:before="2"/>
        <w:rPr>
          <w:rFonts w:ascii="Malgun Gothic Semilight"/>
          <w:sz w:val="14"/>
        </w:rPr>
      </w:pPr>
    </w:p>
    <w:p w14:paraId="268F9333" w14:textId="77777777" w:rsidR="00353847" w:rsidRDefault="00353847" w:rsidP="00353847">
      <w:pPr>
        <w:tabs>
          <w:tab w:val="left" w:pos="5240"/>
        </w:tabs>
        <w:spacing w:before="33"/>
        <w:ind w:left="560"/>
        <w:rPr>
          <w:rFonts w:ascii="MS Gothic" w:eastAsia="MS Gothic"/>
          <w:b/>
          <w:sz w:val="28"/>
        </w:rPr>
      </w:pPr>
      <w:r>
        <w:rPr>
          <w:b/>
          <w:sz w:val="24"/>
        </w:rPr>
        <w:t>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Submission Deadline</w:t>
      </w:r>
      <w:r>
        <w:rPr>
          <w:b/>
          <w:spacing w:val="25"/>
          <w:sz w:val="24"/>
        </w:rPr>
        <w:t xml:space="preserve">: </w:t>
      </w:r>
      <w:r>
        <w:rPr>
          <w:b/>
          <w:sz w:val="24"/>
        </w:rPr>
        <w:t>July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</w:t>
      </w:r>
      <w:r>
        <w:rPr>
          <w:b/>
          <w:sz w:val="24"/>
        </w:rPr>
        <w:tab/>
      </w:r>
      <w:proofErr w:type="spellStart"/>
      <w:r>
        <w:rPr>
          <w:rFonts w:ascii="MS Gothic" w:eastAsia="MS Gothic" w:hint="eastAsia"/>
          <w:b/>
          <w:sz w:val="28"/>
        </w:rPr>
        <w:t>刊登廣告截止日期</w:t>
      </w:r>
      <w:proofErr w:type="spellEnd"/>
      <w:r>
        <w:rPr>
          <w:rFonts w:ascii="Malgun Gothic Semilight" w:eastAsia="Malgun Gothic Semilight"/>
          <w:spacing w:val="28"/>
          <w:sz w:val="28"/>
        </w:rPr>
        <w:t xml:space="preserve">: </w:t>
      </w:r>
      <w:r>
        <w:rPr>
          <w:b/>
          <w:sz w:val="28"/>
        </w:rPr>
        <w:t>2023</w:t>
      </w:r>
      <w:r>
        <w:rPr>
          <w:b/>
          <w:spacing w:val="5"/>
          <w:sz w:val="28"/>
        </w:rPr>
        <w:t xml:space="preserve"> </w:t>
      </w:r>
      <w:r>
        <w:rPr>
          <w:rFonts w:ascii="MS Gothic" w:eastAsia="MS Gothic" w:hint="eastAsia"/>
          <w:b/>
          <w:spacing w:val="-35"/>
          <w:sz w:val="28"/>
        </w:rPr>
        <w:t xml:space="preserve">年 </w:t>
      </w:r>
      <w:r>
        <w:rPr>
          <w:b/>
          <w:sz w:val="28"/>
        </w:rPr>
        <w:t>7</w:t>
      </w:r>
      <w:r>
        <w:rPr>
          <w:b/>
          <w:spacing w:val="2"/>
          <w:sz w:val="28"/>
        </w:rPr>
        <w:t xml:space="preserve"> </w:t>
      </w:r>
      <w:r>
        <w:rPr>
          <w:rFonts w:ascii="MS Gothic" w:eastAsia="MS Gothic" w:hint="eastAsia"/>
          <w:b/>
          <w:spacing w:val="-35"/>
          <w:sz w:val="28"/>
        </w:rPr>
        <w:t xml:space="preserve">月 </w:t>
      </w:r>
      <w:r>
        <w:rPr>
          <w:b/>
          <w:sz w:val="28"/>
        </w:rPr>
        <w:t>15</w:t>
      </w:r>
      <w:r>
        <w:rPr>
          <w:b/>
          <w:spacing w:val="2"/>
          <w:sz w:val="28"/>
        </w:rPr>
        <w:t xml:space="preserve"> </w:t>
      </w:r>
      <w:r>
        <w:rPr>
          <w:rFonts w:ascii="MS Gothic" w:eastAsia="MS Gothic" w:hint="eastAsia"/>
          <w:b/>
          <w:spacing w:val="-10"/>
          <w:sz w:val="28"/>
        </w:rPr>
        <w:t>日</w:t>
      </w:r>
    </w:p>
    <w:p w14:paraId="6D0EDE8C" w14:textId="77777777" w:rsidR="00353847" w:rsidRDefault="00353847" w:rsidP="00353847">
      <w:pPr>
        <w:spacing w:before="178"/>
        <w:ind w:left="560"/>
      </w:pP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CCBA-NE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617-542-2574 or</w:t>
      </w:r>
      <w:r>
        <w:rPr>
          <w:spacing w:val="-4"/>
        </w:rPr>
        <w:t xml:space="preserve"> </w:t>
      </w:r>
      <w:hyperlink r:id="rId5" w:history="1">
        <w:r w:rsidRPr="0064518C">
          <w:rPr>
            <w:rStyle w:val="Hyperlink"/>
          </w:rPr>
          <w:t>felixkflui@gmail.com</w:t>
        </w:r>
      </w:hyperlink>
      <w:r>
        <w:t xml:space="preserve"> </w:t>
      </w:r>
    </w:p>
    <w:p w14:paraId="6E7C8496" w14:textId="77777777" w:rsidR="00353847" w:rsidRDefault="00353847" w:rsidP="00353847"/>
    <w:p w14:paraId="2E37E9EF" w14:textId="04872C0A" w:rsidR="00353847" w:rsidRPr="00353847" w:rsidRDefault="00353847" w:rsidP="00353847">
      <w:pPr>
        <w:rPr>
          <w:sz w:val="28"/>
          <w:szCs w:val="28"/>
        </w:rPr>
      </w:pPr>
      <w:del w:id="0" w:author="Shu Min Zhen" w:date="2023-06-02T14:40:00Z">
        <w:r w:rsidDel="00275E5D">
          <w:rPr>
            <w:rFonts w:ascii="MS Gothic" w:eastAsia="MS Gothic"/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6C56C2" wp14:editId="7A17F4FD">
                  <wp:simplePos x="0" y="0"/>
                  <wp:positionH relativeFrom="page">
                    <wp:posOffset>444500</wp:posOffset>
                  </wp:positionH>
                  <wp:positionV relativeFrom="page">
                    <wp:posOffset>10190480</wp:posOffset>
                  </wp:positionV>
                  <wp:extent cx="6950710" cy="1332230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50710" cy="1332230"/>
                            <a:chOff x="782" y="16201"/>
                            <a:chExt cx="10946" cy="2098"/>
                          </a:xfrm>
                        </wpg:grpSpPr>
                        <wps:wsp>
                          <wps:cNvPr id="4" name="docshape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16208"/>
                              <a:ext cx="10931" cy="208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docshape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16208"/>
                              <a:ext cx="10931" cy="20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1F1F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docshape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" y="16390"/>
                              <a:ext cx="4058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F54B6" w14:textId="77777777" w:rsidR="00353847" w:rsidRDefault="00353847" w:rsidP="00353847">
                                <w:pPr>
                                  <w:spacing w:line="268" w:lineRule="exact"/>
                                  <w:rPr>
                                    <w:sz w:val="24"/>
                                  </w:rPr>
                                </w:pPr>
                                <w:r>
                                  <w:t>For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t>CCBA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Office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Use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Only</w:t>
                                </w:r>
                                <w:r>
                                  <w:rPr>
                                    <w:spacing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PMingLiU" w:eastAsia="PMingLiU" w:hint="eastAsia"/>
                                    <w:sz w:val="26"/>
                                  </w:rPr>
                                  <w:t>中華公所專用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docshape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" y="16885"/>
                              <a:ext cx="2754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6A7D3" w14:textId="77777777" w:rsidR="00353847" w:rsidRDefault="00353847" w:rsidP="00353847">
                                <w:pPr>
                                  <w:tabs>
                                    <w:tab w:val="left" w:pos="2733"/>
                                  </w:tabs>
                                  <w:spacing w:line="252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日期</w:t>
                                </w:r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docshape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16885"/>
                              <a:ext cx="380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6FA7C" w14:textId="77777777" w:rsidR="00353847" w:rsidRDefault="00353847" w:rsidP="00353847">
                                <w:pPr>
                                  <w:tabs>
                                    <w:tab w:val="left" w:pos="3788"/>
                                  </w:tabs>
                                  <w:spacing w:line="252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收到現金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支票</w:t>
                                </w:r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$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2" y="16885"/>
                              <a:ext cx="2757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083EB" w14:textId="77777777" w:rsidR="00353847" w:rsidRDefault="00353847" w:rsidP="00353847">
                                <w:pPr>
                                  <w:tabs>
                                    <w:tab w:val="left" w:pos="2736"/>
                                  </w:tabs>
                                  <w:spacing w:line="252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支票號碼</w:t>
                                </w:r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docshape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7" y="17603"/>
                              <a:ext cx="3236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5F041" w14:textId="77777777" w:rsidR="00353847" w:rsidRDefault="00353847" w:rsidP="00353847">
                                <w:pPr>
                                  <w:tabs>
                                    <w:tab w:val="left" w:pos="3215"/>
                                  </w:tabs>
                                  <w:spacing w:line="252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收據號碼</w:t>
                                </w:r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docshape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17603"/>
                              <a:ext cx="3593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43646" w14:textId="77777777" w:rsidR="00353847" w:rsidRDefault="00353847" w:rsidP="00353847">
                                <w:pPr>
                                  <w:tabs>
                                    <w:tab w:val="left" w:pos="3572"/>
                                  </w:tabs>
                                  <w:spacing w:line="252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PMingLiU" w:eastAsia="PMingLiU" w:hint="eastAsia"/>
                                    <w:sz w:val="24"/>
                                  </w:rPr>
                                  <w:t>經手人</w:t>
                                </w:r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6C56C2" id="Group 2" o:spid="_x0000_s1026" style="position:absolute;margin-left:35pt;margin-top:802.4pt;width:547.3pt;height:104.9pt;z-index:251662336;mso-position-horizontal-relative:page;mso-position-vertical-relative:page" coordorigin="782,16201" coordsize="10946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">
                  <v:rect id="docshape2" o:spid="_x0000_s1027" style="position:absolute;left:789;top:16208;width:1093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  <v:rect id="docshape3" o:spid="_x0000_s1028" style="position:absolute;left:789;top:16208;width:1093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" filled="f" strokecolor="#f1f1f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" o:spid="_x0000_s1029" type="#_x0000_t202" style="position:absolute;left:1032;top:16390;width:405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86F54B6" w14:textId="77777777" w:rsidR="00353847" w:rsidRDefault="00353847" w:rsidP="00353847">
                          <w:pPr>
                            <w:spacing w:line="268" w:lineRule="exact"/>
                            <w:rPr>
                              <w:sz w:val="24"/>
                            </w:rPr>
                          </w:pP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CCBA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Office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Only</w:t>
                          </w:r>
                          <w:r>
                            <w:rPr>
                              <w:spacing w:val="20"/>
                            </w:rPr>
                            <w:t xml:space="preserve">: </w:t>
                          </w:r>
                          <w:r>
                            <w:rPr>
                              <w:rFonts w:ascii="PMingLiU" w:eastAsia="PMingLiU" w:hint="eastAsia"/>
                              <w:sz w:val="26"/>
                            </w:rPr>
                            <w:t>中華公所專用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docshape5" o:spid="_x0000_s1030" type="#_x0000_t202" style="position:absolute;left:1032;top:16885;width:275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2916A7D3" w14:textId="77777777" w:rsidR="00353847" w:rsidRDefault="00353847" w:rsidP="00353847">
                          <w:pPr>
                            <w:tabs>
                              <w:tab w:val="left" w:pos="2733"/>
                            </w:tabs>
                            <w:spacing w:line="252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日期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docshape6" o:spid="_x0000_s1031" type="#_x0000_t202" style="position:absolute;left:4541;top:16885;width:380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7C6FA7C" w14:textId="77777777" w:rsidR="00353847" w:rsidRDefault="00353847" w:rsidP="00353847">
                          <w:pPr>
                            <w:tabs>
                              <w:tab w:val="left" w:pos="3788"/>
                            </w:tabs>
                            <w:spacing w:line="252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收到現金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支票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$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docshape7" o:spid="_x0000_s1032" type="#_x0000_t202" style="position:absolute;left:8862;top:16885;width:2757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3C083EB" w14:textId="77777777" w:rsidR="00353847" w:rsidRDefault="00353847" w:rsidP="00353847">
                          <w:pPr>
                            <w:tabs>
                              <w:tab w:val="left" w:pos="2736"/>
                            </w:tabs>
                            <w:spacing w:line="252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支票號碼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docshape8" o:spid="_x0000_s1033" type="#_x0000_t202" style="position:absolute;left:1027;top:17603;width:3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2E05F041" w14:textId="77777777" w:rsidR="00353847" w:rsidRDefault="00353847" w:rsidP="00353847">
                          <w:pPr>
                            <w:tabs>
                              <w:tab w:val="left" w:pos="3215"/>
                            </w:tabs>
                            <w:spacing w:line="252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收據號碼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docshape9" o:spid="_x0000_s1034" type="#_x0000_t202" style="position:absolute;left:7422;top:17603;width:35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2543646" w14:textId="77777777" w:rsidR="00353847" w:rsidRDefault="00353847" w:rsidP="00353847">
                          <w:pPr>
                            <w:tabs>
                              <w:tab w:val="left" w:pos="3572"/>
                            </w:tabs>
                            <w:spacing w:line="252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ascii="PMingLiU" w:eastAsia="PMingLiU" w:hint="eastAsia"/>
                              <w:sz w:val="24"/>
                            </w:rPr>
                            <w:t>經手人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</w:del>
      <w:r>
        <w:rPr>
          <w:rFonts w:ascii="MS Gothic" w:eastAsiaTheme="minorEastAsia" w:hint="eastAsia"/>
          <w:lang w:eastAsia="zh-CN"/>
        </w:rPr>
        <w:t xml:space="preserve"> </w:t>
      </w:r>
      <w:r>
        <w:rPr>
          <w:rFonts w:ascii="MS Gothic" w:eastAsiaTheme="minorEastAsia"/>
          <w:lang w:eastAsia="zh-CN"/>
        </w:rPr>
        <w:t xml:space="preserve">    </w:t>
      </w:r>
      <w:r w:rsidRPr="00353847">
        <w:rPr>
          <w:rFonts w:ascii="MS Gothic" w:eastAsia="MS Gothic"/>
          <w:sz w:val="28"/>
          <w:szCs w:val="28"/>
          <w:lang w:eastAsia="zh-TW"/>
        </w:rPr>
        <w:t>資詢電話</w:t>
      </w:r>
      <w:r w:rsidRPr="00353847">
        <w:rPr>
          <w:spacing w:val="27"/>
          <w:sz w:val="28"/>
          <w:szCs w:val="28"/>
          <w:lang w:eastAsia="zh-TW"/>
        </w:rPr>
        <w:t xml:space="preserve">: </w:t>
      </w:r>
      <w:r w:rsidRPr="00353847">
        <w:rPr>
          <w:sz w:val="28"/>
          <w:szCs w:val="28"/>
          <w:lang w:eastAsia="zh-TW"/>
        </w:rPr>
        <w:t>617-542-2574</w:t>
      </w:r>
      <w:r w:rsidRPr="00353847">
        <w:rPr>
          <w:spacing w:val="-4"/>
          <w:sz w:val="28"/>
          <w:szCs w:val="28"/>
          <w:lang w:eastAsia="zh-TW"/>
        </w:rPr>
        <w:t xml:space="preserve"> </w:t>
      </w:r>
      <w:r w:rsidRPr="00353847">
        <w:rPr>
          <w:rFonts w:ascii="MS Gothic" w:eastAsia="MS Gothic"/>
          <w:sz w:val="28"/>
          <w:szCs w:val="28"/>
          <w:lang w:eastAsia="zh-TW"/>
        </w:rPr>
        <w:t>或電信</w:t>
      </w:r>
      <w:r w:rsidRPr="00353847">
        <w:rPr>
          <w:spacing w:val="28"/>
          <w:sz w:val="28"/>
          <w:szCs w:val="28"/>
          <w:lang w:eastAsia="zh-TW"/>
        </w:rPr>
        <w:t>: felixkflui@gmail.com</w:t>
      </w:r>
    </w:p>
    <w:sectPr w:rsidR="00353847" w:rsidRPr="00353847" w:rsidSect="00353847">
      <w:pgSz w:w="12240" w:h="20160" w:code="5"/>
      <w:pgMar w:top="5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u Min Zhen">
    <w15:presenceInfo w15:providerId="AD" w15:userId="S-1-5-21-225883179-1493975033-2419475407-1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47"/>
    <w:rsid w:val="0032756D"/>
    <w:rsid w:val="00353847"/>
    <w:rsid w:val="004167FC"/>
    <w:rsid w:val="007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09C2"/>
  <w15:chartTrackingRefBased/>
  <w15:docId w15:val="{4A7EF859-2774-4ACE-AEB0-93F5D30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847"/>
    <w:pPr>
      <w:spacing w:before="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53847"/>
    <w:rPr>
      <w:rFonts w:ascii="Calibri" w:eastAsia="Calibri" w:hAnsi="Calibri" w:cs="Calibri"/>
      <w:kern w:val="0"/>
      <w:sz w:val="28"/>
      <w:szCs w:val="28"/>
      <w:lang w:eastAsia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353847"/>
    <w:pPr>
      <w:spacing w:before="20"/>
      <w:ind w:left="258"/>
      <w:jc w:val="center"/>
    </w:pPr>
    <w:rPr>
      <w:rFonts w:ascii="Microsoft JhengHei" w:eastAsia="Microsoft JhengHei" w:hAnsi="Microsoft JhengHei" w:cs="Microsoft JhengHei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353847"/>
    <w:rPr>
      <w:rFonts w:ascii="Microsoft JhengHei" w:eastAsia="Microsoft JhengHei" w:hAnsi="Microsoft JhengHei" w:cs="Microsoft JhengHei"/>
      <w:kern w:val="0"/>
      <w:sz w:val="70"/>
      <w:szCs w:val="70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xkflu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Min Zhen</dc:creator>
  <cp:keywords/>
  <dc:description/>
  <cp:lastModifiedBy>Shu Min Zhen</cp:lastModifiedBy>
  <cp:revision>3</cp:revision>
  <dcterms:created xsi:type="dcterms:W3CDTF">2023-06-02T18:56:00Z</dcterms:created>
  <dcterms:modified xsi:type="dcterms:W3CDTF">2023-06-02T19:22:00Z</dcterms:modified>
</cp:coreProperties>
</file>